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B52F3" w:rsidRDefault="00F60CD6">
      <w:pPr>
        <w:spacing w:before="49"/>
        <w:ind w:left="407" w:right="40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13E973" wp14:editId="57EF9DC5">
            <wp:extent cx="1525124" cy="725059"/>
            <wp:effectExtent l="0" t="0" r="0" b="0"/>
            <wp:docPr id="856034130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124" cy="725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B52F3" w:rsidRDefault="00CB52F3">
      <w:pPr>
        <w:spacing w:before="49"/>
        <w:ind w:left="407" w:right="4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419C0F37" w:rsidR="00CB52F3" w:rsidRDefault="00F60CD6">
      <w:pPr>
        <w:spacing w:before="49"/>
        <w:ind w:left="407" w:right="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DE REGIMENTO INTERNO 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r w:rsidR="00C443E7"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CONFERÊNCIA MUNICIPAL DE CULTURA</w:t>
      </w:r>
    </w:p>
    <w:p w14:paraId="00000004" w14:textId="77777777" w:rsidR="00CB52F3" w:rsidRDefault="00CB52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4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I</w:t>
      </w:r>
    </w:p>
    <w:p w14:paraId="00000006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4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OBJETIVO,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TEMÁRIO</w:t>
      </w:r>
      <w:proofErr w:type="gramEnd"/>
    </w:p>
    <w:p w14:paraId="00000007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67B38ED" w:rsidR="00CB52F3" w:rsidRDefault="002E10EA" w:rsidP="002E10EA">
      <w:pPr>
        <w:pBdr>
          <w:top w:val="nil"/>
          <w:left w:val="nil"/>
          <w:bottom w:val="nil"/>
          <w:right w:val="nil"/>
          <w:between w:val="nil"/>
        </w:pBdr>
        <w:tabs>
          <w:tab w:val="left" w:pos="7309"/>
          <w:tab w:val="left" w:pos="8010"/>
        </w:tabs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Art. 1º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da Cultura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(CMC)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realizada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no dias</w:t>
      </w:r>
      <w:proofErr w:type="gramEnd"/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/no período de _ a __de 20xx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9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3EBA470C" w:rsidR="00CB52F3" w:rsidRDefault="00F60CD6" w:rsidP="00E82D69">
      <w:pPr>
        <w:pBdr>
          <w:top w:val="nil"/>
          <w:left w:val="nil"/>
          <w:bottom w:val="nil"/>
          <w:right w:val="nil"/>
          <w:between w:val="nil"/>
        </w:pBdr>
        <w:ind w:right="144" w:firstLine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2º</w:t>
      </w:r>
      <w:r w:rsidR="00180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0D7E" w:rsidRPr="00180D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foi convocada </w:t>
      </w:r>
      <w:r w:rsidR="00E5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conformidade com a Portaria 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do Ministério da Cultura (</w:t>
      </w:r>
      <w:r w:rsidR="00E560BD">
        <w:rPr>
          <w:rFonts w:ascii="Times New Roman" w:eastAsia="Times New Roman" w:hAnsi="Times New Roman" w:cs="Times New Roman"/>
          <w:color w:val="000000"/>
          <w:sz w:val="24"/>
          <w:szCs w:val="24"/>
        </w:rPr>
        <w:t>MinC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D7E">
        <w:rPr>
          <w:rFonts w:ascii="Times New Roman" w:eastAsia="Times New Roman" w:hAnsi="Times New Roman" w:cs="Times New Roman"/>
          <w:color w:val="000000"/>
          <w:sz w:val="24"/>
          <w:szCs w:val="24"/>
        </w:rPr>
        <w:t>nº</w:t>
      </w:r>
      <w:r w:rsidR="00E5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</w:t>
      </w:r>
      <w:r w:rsidR="0018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E5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de julho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2023.</w:t>
      </w:r>
    </w:p>
    <w:p w14:paraId="0000000C" w14:textId="77777777" w:rsidR="00CB52F3" w:rsidRDefault="00CB52F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000000D" w14:textId="0897B777" w:rsidR="00CB52F3" w:rsidRPr="002235D0" w:rsidRDefault="00F60CD6" w:rsidP="002E10EA">
      <w:pPr>
        <w:pBdr>
          <w:top w:val="nil"/>
          <w:left w:val="nil"/>
          <w:bottom w:val="nil"/>
          <w:right w:val="nil"/>
          <w:between w:val="nil"/>
        </w:pBdr>
        <w:spacing w:before="69"/>
        <w:ind w:left="116" w:right="1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constitui-se em instância </w:t>
      </w:r>
      <w:sdt>
        <w:sdtPr>
          <w:tag w:val="goog_rdk_2"/>
          <w:id w:val="1756786730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 participação social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tem por atribuição a avaliação da política</w:t>
      </w:r>
      <w:sdt>
        <w:sdtPr>
          <w:tag w:val="goog_rdk_3"/>
          <w:id w:val="1728803275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pública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Cultura e a definição de </w:t>
      </w:r>
      <w:r w:rsidRPr="00180D7E">
        <w:rPr>
          <w:rFonts w:ascii="Times New Roman" w:eastAsia="Times New Roman" w:hAnsi="Times New Roman" w:cs="Times New Roman"/>
          <w:sz w:val="24"/>
          <w:szCs w:val="24"/>
        </w:rPr>
        <w:t>diretrizes para</w:t>
      </w:r>
      <w:r w:rsidR="004D4D4C" w:rsidRPr="00180D7E">
        <w:rPr>
          <w:rFonts w:ascii="Times New Roman" w:eastAsia="Times New Roman" w:hAnsi="Times New Roman" w:cs="Times New Roman"/>
          <w:sz w:val="24"/>
          <w:szCs w:val="24"/>
        </w:rPr>
        <w:t xml:space="preserve"> o Plano Nacional de Cultura e </w:t>
      </w:r>
      <w:r w:rsidRPr="00180D7E">
        <w:rPr>
          <w:rFonts w:ascii="Times New Roman" w:eastAsia="Times New Roman" w:hAnsi="Times New Roman" w:cs="Times New Roman"/>
          <w:sz w:val="24"/>
          <w:szCs w:val="24"/>
        </w:rPr>
        <w:t>o aprimoramento do Sistema Nacional de Cultura</w:t>
      </w:r>
      <w:r w:rsidR="00C443E7">
        <w:rPr>
          <w:rFonts w:ascii="Times New Roman" w:eastAsia="Times New Roman" w:hAnsi="Times New Roman" w:cs="Times New Roman"/>
          <w:sz w:val="24"/>
          <w:szCs w:val="24"/>
        </w:rPr>
        <w:t xml:space="preserve"> (SNC)</w:t>
      </w:r>
      <w:r w:rsidRPr="00180D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CB52F3" w:rsidRPr="002235D0" w:rsidRDefault="00CB52F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F" w14:textId="3F660E45" w:rsidR="00CB52F3" w:rsidRDefault="00F60CD6" w:rsidP="002E10EA">
      <w:pPr>
        <w:pBdr>
          <w:top w:val="nil"/>
          <w:left w:val="nil"/>
          <w:bottom w:val="nil"/>
          <w:right w:val="nil"/>
          <w:between w:val="nil"/>
        </w:pBdr>
        <w:ind w:left="116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 por objetivo analisar, propor e deliberar com base na avaliação local, reconhecendo a corresponsabilidade de cada ente federado, e eleger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Delegados(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as)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Estadual de Cultura</w:t>
      </w:r>
      <w:sdt>
        <w:sdtPr>
          <w:tag w:val="goog_rdk_4"/>
          <w:id w:val="-749423350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nos termos da Portaria Minc Nº 45, de 4 de julho de 2023, que convoca a 4ª Conferência Nacional de Cultura - 4ª CNC.</w:t>
          </w:r>
        </w:sdtContent>
      </w:sdt>
      <w:sdt>
        <w:sdtPr>
          <w:tag w:val="goog_rdk_5"/>
          <w:id w:val="-1844696505"/>
          <w:showingPlcHdr/>
        </w:sdtPr>
        <w:sdtEndPr/>
        <w:sdtContent>
          <w:r w:rsidR="00180D7E">
            <w:t xml:space="preserve">     </w:t>
          </w:r>
        </w:sdtContent>
      </w:sdt>
    </w:p>
    <w:p w14:paraId="00000010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493E5631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>CMC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 como tema: “Democracia e Direito à Cultura”, e está organizada 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eixos:</w:t>
      </w:r>
    </w:p>
    <w:p w14:paraId="00000012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1 - Institucionalização, Marcos Legais e Sistema Nacional de Cultura;</w:t>
      </w:r>
    </w:p>
    <w:p w14:paraId="00000014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2 - Democratização do acesso à cultura e Participação Social;</w:t>
      </w:r>
    </w:p>
    <w:p w14:paraId="00000015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3 - Identidade, Patrimônio e Memória;</w:t>
      </w:r>
    </w:p>
    <w:p w14:paraId="00000016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4 - Diversidade Cultural e Transversalidades de Gênero, Raça e Acessibilidade na Política Cultural;</w:t>
      </w:r>
    </w:p>
    <w:p w14:paraId="00000017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Eixo 5 - Economia Criativa, Trabalho, Renda e Sustentabilidade;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14:paraId="00000018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6 - Direito às Artes e às Linguagens Digitais.</w:t>
      </w:r>
    </w:p>
    <w:p w14:paraId="00000019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spacing w:line="359" w:lineRule="auto"/>
        <w:ind w:left="3640" w:right="3637" w:firstLine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II DA ORGANIZAÇÃO</w:t>
      </w:r>
    </w:p>
    <w:p w14:paraId="2C03100C" w14:textId="4FDA5071" w:rsidR="00C443E7" w:rsidRPr="00C443E7" w:rsidRDefault="00F60CD6">
      <w:pPr>
        <w:pBdr>
          <w:top w:val="nil"/>
          <w:left w:val="nil"/>
          <w:bottom w:val="nil"/>
          <w:right w:val="nil"/>
          <w:between w:val="nil"/>
        </w:pBdr>
        <w:spacing w:before="144"/>
        <w:ind w:left="1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6º </w:t>
      </w:r>
      <w:r w:rsidR="00C443E7" w:rsidRPr="003C2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Comissão Organizadora</w:t>
      </w:r>
      <w:r w:rsidR="00C443E7" w:rsidRPr="00C4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é a instância responsável pela gestão</w:t>
      </w:r>
      <w:r w:rsidR="00C4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organização da CMC, devendo ser nomeada pelo poder público local com integrantes indicados pelo órgão responsável pela gestão da cultura, bem como indicados pela sociedade civil – preferencialmente o conselho local de política cultural.</w:t>
      </w:r>
    </w:p>
    <w:p w14:paraId="0000001B" w14:textId="2147E2BA" w:rsidR="00CB52F3" w:rsidRDefault="00C443E7">
      <w:pPr>
        <w:pBdr>
          <w:top w:val="nil"/>
          <w:left w:val="nil"/>
          <w:bottom w:val="nil"/>
          <w:right w:val="nil"/>
          <w:between w:val="nil"/>
        </w:pBdr>
        <w:spacing w:before="144"/>
        <w:ind w:lef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7º 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D15AAA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proofErr w:type="spellEnd"/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>CMC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presidida pelo Presidente do Conselho Municipal de Cultura.</w:t>
      </w:r>
    </w:p>
    <w:p w14:paraId="0000001C" w14:textId="77777777" w:rsidR="00CB52F3" w:rsidRDefault="00CB5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4ED6E4C3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Parágrafo único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Na ausência do Presidente, o Vice-Presidente do </w:t>
      </w:r>
      <w:sdt>
        <w:sdtPr>
          <w:tag w:val="goog_rdk_6"/>
          <w:id w:val="934561134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referido Conselho</w:t>
          </w:r>
        </w:sdtContent>
      </w:sdt>
      <w:sdt>
        <w:sdtPr>
          <w:tag w:val="goog_rdk_7"/>
          <w:id w:val="-280339873"/>
          <w:showingPlcHdr/>
        </w:sdtPr>
        <w:sdtEndPr/>
        <w:sdtContent>
          <w:r w:rsidR="002235D0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assumirá a Presidência.</w:t>
      </w:r>
    </w:p>
    <w:p w14:paraId="22F371B9" w14:textId="77777777" w:rsidR="00E559F7" w:rsidRDefault="00E559F7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5A866B" w14:textId="5F913FA5" w:rsidR="00E559F7" w:rsidRDefault="00E559F7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Parágrafo segundo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 município não tiver Conselho</w:t>
      </w:r>
      <w:r w:rsidR="00BA4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constituído</w:t>
      </w:r>
      <w:r w:rsidR="003B3FCE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="00A45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5AAA">
        <w:rPr>
          <w:rFonts w:ascii="Times New Roman" w:eastAsia="Times New Roman" w:hAnsi="Times New Roman" w:cs="Times New Roman"/>
          <w:color w:val="000000"/>
          <w:sz w:val="24"/>
          <w:szCs w:val="24"/>
        </w:rPr>
        <w:t>gestor responsável pela gestão da cultura local</w:t>
      </w:r>
      <w:r w:rsidR="00A45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assumirá</w:t>
      </w:r>
      <w:r w:rsidR="00BA4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Presidência. Na ausência destes, o</w:t>
      </w:r>
      <w:r w:rsidR="003B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Prefeito</w:t>
      </w:r>
      <w:r w:rsidR="00BA4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assumirá.</w:t>
      </w:r>
      <w:r w:rsidR="003B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6BD1C9" w14:textId="77777777" w:rsidR="004A762C" w:rsidRDefault="00F60CD6" w:rsidP="004A7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 w:right="2646" w:firstLine="1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CAPÍTULO III </w:t>
      </w:r>
    </w:p>
    <w:p w14:paraId="00000025" w14:textId="3495315B" w:rsidR="00CB52F3" w:rsidRDefault="00F60CD6" w:rsidP="004A7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right="15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PARTICIPANTES</w:t>
      </w:r>
      <w:r w:rsidR="004A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DO CREDENCIAMENTO</w:t>
      </w:r>
    </w:p>
    <w:p w14:paraId="00000026" w14:textId="77777777" w:rsidR="00CB52F3" w:rsidRDefault="00CB52F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FC2BC6C" w14:textId="77C25D3A" w:rsidR="004D4D4C" w:rsidRPr="009D4840" w:rsidRDefault="00F60CD6" w:rsidP="009D4840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4840">
        <w:rPr>
          <w:rFonts w:ascii="Times New Roman" w:eastAsia="Times New Roman" w:hAnsi="Times New Roman" w:cs="Times New Roman"/>
          <w:b/>
          <w:sz w:val="24"/>
          <w:szCs w:val="24"/>
        </w:rPr>
        <w:t>8º</w:t>
      </w:r>
      <w:r w:rsidRPr="009D4840">
        <w:rPr>
          <w:rFonts w:ascii="Times New Roman" w:eastAsia="Times New Roman" w:hAnsi="Times New Roman" w:cs="Times New Roman"/>
          <w:sz w:val="24"/>
          <w:szCs w:val="24"/>
        </w:rPr>
        <w:t xml:space="preserve"> Poderá participar da Conferência Municipal de Cultura </w:t>
      </w:r>
      <w:r w:rsidR="004A762C">
        <w:rPr>
          <w:rFonts w:ascii="Times New Roman" w:eastAsia="Times New Roman" w:hAnsi="Times New Roman" w:cs="Times New Roman"/>
          <w:sz w:val="24"/>
          <w:szCs w:val="24"/>
        </w:rPr>
        <w:t>qualquer</w:t>
      </w:r>
      <w:r w:rsidRPr="009D4840">
        <w:rPr>
          <w:rFonts w:ascii="Times New Roman" w:eastAsia="Times New Roman" w:hAnsi="Times New Roman" w:cs="Times New Roman"/>
          <w:sz w:val="24"/>
          <w:szCs w:val="24"/>
        </w:rPr>
        <w:t xml:space="preserve"> cidadão maior de 16 anos, devidamente inscrito</w:t>
      </w:r>
      <w:r w:rsidR="009D4840" w:rsidRPr="009D48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4695" w:rsidRPr="009D4840">
        <w:rPr>
          <w:rFonts w:ascii="Times New Roman" w:hAnsi="Times New Roman" w:cs="Times New Roman"/>
          <w:sz w:val="24"/>
          <w:szCs w:val="24"/>
        </w:rPr>
        <w:t xml:space="preserve"> 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assegurando a ampla participação de representantes da </w:t>
      </w:r>
      <w:r w:rsidR="00204695" w:rsidRPr="009D4840">
        <w:rPr>
          <w:rFonts w:ascii="Times New Roman" w:hAnsi="Times New Roman" w:cs="Times New Roman"/>
          <w:sz w:val="24"/>
          <w:szCs w:val="24"/>
        </w:rPr>
        <w:t xml:space="preserve">sociedade civil e do poder público. </w:t>
      </w:r>
    </w:p>
    <w:p w14:paraId="697E5DCB" w14:textId="77777777" w:rsidR="004D4D4C" w:rsidRDefault="004D4D4C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2C107607" w14:textId="3532842C" w:rsidR="004A762C" w:rsidRDefault="004A762C" w:rsidP="004A762C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9º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credenciamento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as) participantes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efetuado no 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horas e tem como objetivo identificar os participantes.</w:t>
      </w:r>
    </w:p>
    <w:p w14:paraId="687C6703" w14:textId="77777777" w:rsidR="004A762C" w:rsidRPr="004A762C" w:rsidRDefault="004A762C" w:rsidP="004A762C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0B83F" w14:textId="14E39D15" w:rsidR="00204695" w:rsidRPr="009D4840" w:rsidRDefault="004D4D4C" w:rsidP="009D4840">
      <w:pPr>
        <w:pBdr>
          <w:top w:val="nil"/>
          <w:left w:val="nil"/>
          <w:bottom w:val="nil"/>
          <w:right w:val="nil"/>
          <w:between w:val="nil"/>
        </w:pBdr>
        <w:ind w:right="113" w:firstLine="116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4A762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04695" w:rsidRPr="009D4840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204695" w:rsidRPr="009D4840">
        <w:rPr>
          <w:rFonts w:ascii="Times New Roman" w:hAnsi="Times New Roman" w:cs="Times New Roman"/>
          <w:sz w:val="24"/>
          <w:szCs w:val="24"/>
        </w:rPr>
        <w:t xml:space="preserve"> </w:t>
      </w:r>
      <w:r w:rsidR="0054110D" w:rsidRPr="009D484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54110D" w:rsidRPr="009D4840">
        <w:rPr>
          <w:rFonts w:ascii="Times New Roman" w:hAnsi="Times New Roman" w:cs="Times New Roman"/>
          <w:sz w:val="24"/>
          <w:szCs w:val="24"/>
        </w:rPr>
        <w:t>XX</w:t>
      </w:r>
      <w:r w:rsidR="004A762C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204695" w:rsidRPr="009D4840">
        <w:rPr>
          <w:rFonts w:ascii="Times New Roman" w:hAnsi="Times New Roman" w:cs="Times New Roman"/>
          <w:sz w:val="24"/>
          <w:szCs w:val="24"/>
        </w:rPr>
        <w:t xml:space="preserve"> CMC, o</w:t>
      </w:r>
      <w:r w:rsidRPr="009D4840">
        <w:rPr>
          <w:rFonts w:ascii="Times New Roman" w:hAnsi="Times New Roman" w:cs="Times New Roman"/>
          <w:sz w:val="24"/>
          <w:szCs w:val="24"/>
        </w:rPr>
        <w:t xml:space="preserve">s participantes serão </w:t>
      </w:r>
      <w:r w:rsidR="00EB62C8">
        <w:rPr>
          <w:rFonts w:ascii="Times New Roman" w:hAnsi="Times New Roman" w:cs="Times New Roman"/>
          <w:sz w:val="24"/>
          <w:szCs w:val="24"/>
        </w:rPr>
        <w:t>credenciado</w:t>
      </w:r>
      <w:r w:rsidRPr="009D4840">
        <w:rPr>
          <w:rFonts w:ascii="Times New Roman" w:hAnsi="Times New Roman" w:cs="Times New Roman"/>
          <w:sz w:val="24"/>
          <w:szCs w:val="24"/>
        </w:rPr>
        <w:t>s em três categorias:</w:t>
      </w:r>
    </w:p>
    <w:p w14:paraId="2F6A91E9" w14:textId="77777777" w:rsidR="00204695" w:rsidRPr="009D4840" w:rsidRDefault="004D4D4C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hAnsi="Times New Roman" w:cs="Times New Roman"/>
          <w:sz w:val="24"/>
          <w:szCs w:val="24"/>
        </w:rPr>
        <w:t xml:space="preserve"> I - </w:t>
      </w:r>
      <w:proofErr w:type="gramStart"/>
      <w:r w:rsidRPr="009D4840">
        <w:rPr>
          <w:rFonts w:ascii="Times New Roman" w:hAnsi="Times New Roman" w:cs="Times New Roman"/>
          <w:sz w:val="24"/>
          <w:szCs w:val="24"/>
        </w:rPr>
        <w:t>Delegados(</w:t>
      </w:r>
      <w:proofErr w:type="gramEnd"/>
      <w:r w:rsidRPr="009D4840">
        <w:rPr>
          <w:rFonts w:ascii="Times New Roman" w:hAnsi="Times New Roman" w:cs="Times New Roman"/>
          <w:sz w:val="24"/>
          <w:szCs w:val="24"/>
        </w:rPr>
        <w:t xml:space="preserve">as) com direito a voz e voto; </w:t>
      </w:r>
    </w:p>
    <w:p w14:paraId="0656A171" w14:textId="77777777" w:rsidR="00204695" w:rsidRPr="009D4840" w:rsidRDefault="004D4D4C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9D4840">
        <w:rPr>
          <w:rFonts w:ascii="Times New Roman" w:hAnsi="Times New Roman" w:cs="Times New Roman"/>
          <w:sz w:val="24"/>
          <w:szCs w:val="24"/>
        </w:rPr>
        <w:t>Convidados(</w:t>
      </w:r>
      <w:proofErr w:type="gramEnd"/>
      <w:r w:rsidRPr="009D4840">
        <w:rPr>
          <w:rFonts w:ascii="Times New Roman" w:hAnsi="Times New Roman" w:cs="Times New Roman"/>
          <w:sz w:val="24"/>
          <w:szCs w:val="24"/>
        </w:rPr>
        <w:t xml:space="preserve">as) com direito a voz; e </w:t>
      </w:r>
    </w:p>
    <w:p w14:paraId="27D542ED" w14:textId="447C15C9" w:rsidR="004D4D4C" w:rsidRDefault="004D4D4C" w:rsidP="00204695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hAnsi="Times New Roman" w:cs="Times New Roman"/>
          <w:sz w:val="24"/>
          <w:szCs w:val="24"/>
        </w:rPr>
        <w:t xml:space="preserve">III - </w:t>
      </w:r>
      <w:proofErr w:type="gramStart"/>
      <w:r w:rsidRPr="009D4840">
        <w:rPr>
          <w:rFonts w:ascii="Times New Roman" w:hAnsi="Times New Roman" w:cs="Times New Roman"/>
          <w:sz w:val="24"/>
          <w:szCs w:val="24"/>
        </w:rPr>
        <w:t>Observadores(</w:t>
      </w:r>
      <w:proofErr w:type="gramEnd"/>
      <w:r w:rsidRPr="009D4840">
        <w:rPr>
          <w:rFonts w:ascii="Times New Roman" w:hAnsi="Times New Roman" w:cs="Times New Roman"/>
          <w:sz w:val="24"/>
          <w:szCs w:val="24"/>
        </w:rPr>
        <w:t>as) sem direito a voz e voto.</w:t>
      </w:r>
    </w:p>
    <w:p w14:paraId="612BDA82" w14:textId="77777777" w:rsidR="00EB62C8" w:rsidRPr="009D4840" w:rsidRDefault="00EB62C8" w:rsidP="00204695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5D966DB8" w14:textId="6C7765DF" w:rsidR="00204695" w:rsidRPr="009D4840" w:rsidRDefault="00EB62C8" w:rsidP="0075486B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§1º </w:t>
      </w:r>
      <w:r w:rsidR="007E0E3C" w:rsidRPr="009D4840">
        <w:rPr>
          <w:rFonts w:ascii="Times New Roman" w:eastAsia="Times New Roman" w:hAnsi="Times New Roman" w:cs="Times New Roman"/>
          <w:sz w:val="24"/>
          <w:szCs w:val="24"/>
        </w:rPr>
        <w:t>Caso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o município tenha Conselho Municipal de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ultura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constituído, 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serão considerados </w:t>
      </w:r>
      <w:r w:rsidR="00204695" w:rsidRPr="003C2795">
        <w:rPr>
          <w:rFonts w:ascii="Times New Roman" w:eastAsia="Times New Roman" w:hAnsi="Times New Roman" w:cs="Times New Roman"/>
          <w:sz w:val="24"/>
          <w:szCs w:val="24"/>
        </w:rPr>
        <w:t>Delegados Natos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>seus Conselheiros titulares e suplentes.</w:t>
      </w:r>
    </w:p>
    <w:p w14:paraId="011D2F09" w14:textId="77777777" w:rsidR="00717E07" w:rsidRPr="009D4840" w:rsidRDefault="00717E07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2EAD44A" w:rsidR="00CB52F3" w:rsidRDefault="00EB62C8" w:rsidP="004A762C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§2º</w:t>
      </w:r>
      <w:r w:rsidR="00717E07" w:rsidRPr="009D4840">
        <w:rPr>
          <w:rFonts w:ascii="Times New Roman" w:eastAsia="Times New Roman" w:hAnsi="Times New Roman" w:cs="Times New Roman"/>
          <w:sz w:val="24"/>
          <w:szCs w:val="24"/>
        </w:rPr>
        <w:t xml:space="preserve"> Para os participantes que tiverem interesse em se candidatar para vaga de </w:t>
      </w:r>
      <w:r w:rsidR="007E0E3C" w:rsidRPr="009D4840">
        <w:rPr>
          <w:rFonts w:ascii="Times New Roman" w:eastAsia="Times New Roman" w:hAnsi="Times New Roman" w:cs="Times New Roman"/>
          <w:sz w:val="24"/>
          <w:szCs w:val="24"/>
        </w:rPr>
        <w:t>delegado, deverá</w:t>
      </w:r>
      <w:r w:rsidR="00717E07" w:rsidRPr="009D4840">
        <w:rPr>
          <w:rFonts w:ascii="Times New Roman" w:eastAsia="Times New Roman" w:hAnsi="Times New Roman" w:cs="Times New Roman"/>
          <w:sz w:val="24"/>
          <w:szCs w:val="24"/>
        </w:rPr>
        <w:t xml:space="preserve"> comprovar ser morador de ____ há pelo menos 02 (dois) anos, bem </w:t>
      </w:r>
      <w:r w:rsidR="00525E7C" w:rsidRPr="009D4840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717E07" w:rsidRPr="009D4840">
        <w:rPr>
          <w:rFonts w:ascii="Times New Roman" w:eastAsia="Times New Roman" w:hAnsi="Times New Roman" w:cs="Times New Roman"/>
          <w:sz w:val="24"/>
          <w:szCs w:val="24"/>
        </w:rPr>
        <w:t xml:space="preserve">ter atuação cultural mínima de 02 (dois) anos, </w:t>
      </w:r>
      <w:r w:rsidR="00525E7C" w:rsidRPr="009D4840">
        <w:rPr>
          <w:rFonts w:ascii="Times New Roman" w:eastAsia="Times New Roman" w:hAnsi="Times New Roman" w:cs="Times New Roman"/>
          <w:sz w:val="24"/>
          <w:szCs w:val="24"/>
        </w:rPr>
        <w:t xml:space="preserve">comprovados </w:t>
      </w:r>
      <w:r w:rsidR="00717E07" w:rsidRPr="009D4840">
        <w:rPr>
          <w:rFonts w:ascii="Times New Roman" w:eastAsia="Times New Roman" w:hAnsi="Times New Roman" w:cs="Times New Roman"/>
          <w:sz w:val="24"/>
          <w:szCs w:val="24"/>
        </w:rPr>
        <w:t>através de portfólio com fotografias, matérias publicadas em qualquer meio de comunicação ou mídias sociais.</w:t>
      </w:r>
    </w:p>
    <w:p w14:paraId="00000038" w14:textId="77777777" w:rsidR="00CB52F3" w:rsidRDefault="00CB52F3" w:rsidP="004A762C">
      <w:pPr>
        <w:pBdr>
          <w:top w:val="nil"/>
          <w:left w:val="nil"/>
          <w:bottom w:val="nil"/>
          <w:right w:val="nil"/>
          <w:between w:val="nil"/>
        </w:pBdr>
        <w:ind w:right="1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9" w14:textId="3B39E9BD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excepcionalidades surgidas no credenciamento serão tratadas pela Comissão Organizadora.</w:t>
      </w:r>
    </w:p>
    <w:p w14:paraId="4F259D93" w14:textId="77777777" w:rsidR="005D13D1" w:rsidRDefault="005D13D1" w:rsidP="005D13D1">
      <w:pPr>
        <w:pBdr>
          <w:top w:val="nil"/>
          <w:left w:val="nil"/>
          <w:bottom w:val="nil"/>
          <w:right w:val="nil"/>
          <w:between w:val="nil"/>
        </w:pBdr>
        <w:ind w:left="116" w:right="1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380C46" w14:textId="335F1E41" w:rsidR="005D13D1" w:rsidRDefault="005D13D1" w:rsidP="005D13D1">
      <w:pPr>
        <w:pBdr>
          <w:top w:val="nil"/>
          <w:left w:val="nil"/>
          <w:bottom w:val="nil"/>
          <w:right w:val="nil"/>
          <w:between w:val="nil"/>
        </w:pBdr>
        <w:ind w:left="116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Será divulgado pela Comissão Organizadora, após o término do credenciamento, o número de delegados e delegadas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aptos(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as) a votar, bem como o número de convidados(as).</w:t>
      </w:r>
    </w:p>
    <w:p w14:paraId="61C3F919" w14:textId="77777777" w:rsidR="005D13D1" w:rsidRDefault="005D13D1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C7213D" w14:textId="35DF0369" w:rsidR="004A762C" w:rsidRDefault="004A762C" w:rsidP="004A7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32" w:right="3532" w:firstLine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CAPÍTULO </w:t>
      </w:r>
      <w:r w:rsidR="009F05B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</w:p>
    <w:p w14:paraId="1E409A06" w14:textId="0A356867" w:rsidR="004A762C" w:rsidRPr="005D13D1" w:rsidRDefault="004A762C" w:rsidP="005D1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32" w:right="3532" w:firstLine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ETAPAS</w:t>
      </w:r>
    </w:p>
    <w:p w14:paraId="2F618D4E" w14:textId="3A7280C4" w:rsidR="004A762C" w:rsidRDefault="004A762C" w:rsidP="004A762C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9F05B0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CMC deverá ser realizada observando as seguintes etapas:</w:t>
      </w:r>
    </w:p>
    <w:p w14:paraId="4C76BADC" w14:textId="77777777" w:rsidR="004A762C" w:rsidRDefault="004A762C" w:rsidP="004A7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Abertura e aprovação do Regimento Interno;</w:t>
      </w:r>
    </w:p>
    <w:p w14:paraId="01EB5561" w14:textId="77777777" w:rsidR="004A762C" w:rsidRDefault="004A762C" w:rsidP="004A7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9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Palestra/Painéis sobre o Tema e 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Eixos;</w:t>
      </w:r>
    </w:p>
    <w:p w14:paraId="3C371A58" w14:textId="77777777" w:rsidR="004A762C" w:rsidRDefault="004A762C" w:rsidP="004A7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9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Grupos de Trabalhos por Eixos;</w:t>
      </w:r>
    </w:p>
    <w:p w14:paraId="28FA6CFA" w14:textId="77777777" w:rsidR="004A762C" w:rsidRDefault="004A762C" w:rsidP="004A7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9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Plenária Final/Deliberações a partir das prioridades definidas pelos grupos de Trabalho.</w:t>
      </w:r>
    </w:p>
    <w:p w14:paraId="7FFA9F88" w14:textId="77777777" w:rsidR="004A762C" w:rsidRDefault="004A76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4792959B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862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V</w:t>
      </w:r>
    </w:p>
    <w:p w14:paraId="0000003C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spacing w:before="137"/>
        <w:ind w:left="866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PAINÉIS E PALESTRAS</w:t>
      </w:r>
    </w:p>
    <w:p w14:paraId="0000003D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29673680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Palestras/Painéis terão por finalidade promover o aprofundamento do debate dos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(seis) eixos</w:t>
      </w:r>
      <w:r w:rsidR="009F05B0">
        <w:rPr>
          <w:rFonts w:ascii="Times New Roman" w:eastAsia="Times New Roman" w:hAnsi="Times New Roman" w:cs="Times New Roman"/>
          <w:color w:val="000000"/>
          <w:sz w:val="24"/>
          <w:szCs w:val="24"/>
        </w:rPr>
        <w:t>, de que trata o artigo 5º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F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158B453" w:rsidR="00CB52F3" w:rsidRDefault="009F05B0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§1º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sdt>
        <w:sdtPr>
          <w:tag w:val="goog_rdk_15"/>
          <w:id w:val="-940676077"/>
        </w:sdtPr>
        <w:sdtEndPr/>
        <w:sdtContent/>
      </w:sdt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Relator(a) ficar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responsável, durante a exposição, pelo resumo escrito da fala do(s) expositor(es) sobre o tema.</w:t>
      </w:r>
    </w:p>
    <w:p w14:paraId="00000041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6EAAF59C" w:rsidR="00CB52F3" w:rsidRDefault="009F05B0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5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§2º</w:t>
      </w:r>
      <w:r w:rsidR="00F6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intervenções </w:t>
      </w:r>
      <w:proofErr w:type="gramStart"/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dos(</w:t>
      </w:r>
      <w:proofErr w:type="gramEnd"/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as) participantes ser</w:t>
      </w:r>
      <w:sdt>
        <w:sdtPr>
          <w:tag w:val="goog_rdk_17"/>
          <w:id w:val="1457681277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ão</w:t>
          </w:r>
        </w:sdtContent>
      </w:sdt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minutos e poderão ser feitas oralmente ou apresentadas por escrito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Comissão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Organizadora 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da Conferência.</w:t>
      </w:r>
    </w:p>
    <w:p w14:paraId="00000043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7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VI</w:t>
      </w:r>
      <w:proofErr w:type="gramEnd"/>
    </w:p>
    <w:p w14:paraId="00000046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spacing w:before="139"/>
        <w:ind w:left="144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Grupos de Trabalho por Eixo</w:t>
      </w:r>
    </w:p>
    <w:p w14:paraId="00000047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30F4A168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grupos de Trabalho serão organizados de modo que cada grupo discuta um dos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Eixos da Conferência.</w:t>
      </w:r>
    </w:p>
    <w:p w14:paraId="00000049" w14:textId="77777777" w:rsidR="00CB52F3" w:rsidRDefault="00CB52F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000004A" w14:textId="54A37B4C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Deve-se assegurar que todos os Eixos sejam discutidos por, pelo menos,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Grupo de Trabalho.</w:t>
      </w:r>
    </w:p>
    <w:p w14:paraId="0000004B" w14:textId="77777777" w:rsidR="00CB52F3" w:rsidRDefault="00CB52F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0000004C" w14:textId="79DC6A26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Grupo de Trabalho deve construir propostas de deliberação para o respectivo Eixo debatido para o próprio município; para o estado; e para a União.</w:t>
      </w:r>
    </w:p>
    <w:p w14:paraId="0000004D" w14:textId="77777777" w:rsidR="00CB52F3" w:rsidRDefault="00CB52F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000004E" w14:textId="358982FE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propostas de deliberação construídas devem ser registradas por cada um dos grupos, com a respectiva indicação se são para o próprio município, para o Estado ou para a União.</w:t>
      </w:r>
    </w:p>
    <w:p w14:paraId="0000004F" w14:textId="77777777" w:rsidR="00CB52F3" w:rsidRDefault="00CB52F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0000050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3544" w:right="3543" w:firstLine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VII DA PLENÁRIA FINAL</w:t>
      </w:r>
    </w:p>
    <w:p w14:paraId="00000051" w14:textId="77777777" w:rsidR="00CB52F3" w:rsidRDefault="00CB5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14EFF8B9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Plenária Final é o momento de discussão e deliberação</w:t>
      </w:r>
      <w:r w:rsidR="001E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das:</w:t>
      </w:r>
    </w:p>
    <w:p w14:paraId="17B3139F" w14:textId="1018911D" w:rsidR="001E500B" w:rsidRDefault="001E500B" w:rsidP="001E500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Propostas;</w:t>
      </w:r>
    </w:p>
    <w:p w14:paraId="6BD68B59" w14:textId="52D86A27" w:rsidR="001E500B" w:rsidRDefault="001E500B" w:rsidP="001E500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Moções; e</w:t>
      </w:r>
    </w:p>
    <w:p w14:paraId="231A183E" w14:textId="522753E2" w:rsidR="001E500B" w:rsidRPr="001E500B" w:rsidRDefault="001E500B" w:rsidP="001E500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Eleição da delegação que participará da Conferência Estadual.</w:t>
      </w:r>
    </w:p>
    <w:p w14:paraId="00000055" w14:textId="77777777" w:rsidR="00CB52F3" w:rsidRDefault="00CB52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0000056" w14:textId="73986C3B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Deliberações na Plenária Final serão definidas a partir das prioridades estabelecidas pelos Grupos de Trabalho considerando 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Eixos da Conferência.</w:t>
      </w:r>
    </w:p>
    <w:p w14:paraId="00000057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8" w14:textId="0EDFE089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propostas de deliberação construídas pelos Grupos de Trabalho para o </w:t>
      </w:r>
      <w:r w:rsidR="0097342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e para a união serão apreciadas e votadas pelos delegados, </w:t>
      </w:r>
      <w:r w:rsidR="00973429">
        <w:rPr>
          <w:rFonts w:ascii="Times New Roman" w:eastAsia="Times New Roman" w:hAnsi="Times New Roman" w:cs="Times New Roman"/>
          <w:color w:val="000000"/>
          <w:sz w:val="24"/>
          <w:szCs w:val="24"/>
        </w:rPr>
        <w:t>com o objetivo de definir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deliberações finais que serão encaminhadas para a sistematização pelo ente estadual.</w:t>
      </w:r>
    </w:p>
    <w:p w14:paraId="00000059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23C773" w14:textId="791A8830" w:rsidR="001E500B" w:rsidRPr="001E500B" w:rsidRDefault="001E500B" w:rsidP="001E500B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Plenária final terão direito a voto os (as) Delegados (as) </w:t>
      </w:r>
      <w:sdt>
        <w:sdtPr>
          <w:tag w:val="goog_rdk_19"/>
          <w:id w:val="-1585914717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devidamente credenciados (as)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e que estejam de posse do crachá de identificação. Aos demais participantes será garantido o direito a voz.</w:t>
      </w:r>
    </w:p>
    <w:p w14:paraId="4A34429E" w14:textId="77777777" w:rsidR="001E500B" w:rsidRDefault="001E5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13C4A880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Plenária Final deve resultar em um conjunto de no máximo 10 deliberações para o próprio município; e 12 deliberações para o Estado.</w:t>
      </w:r>
    </w:p>
    <w:p w14:paraId="0000005B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3EF6097C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429">
        <w:rPr>
          <w:rFonts w:ascii="Times New Roman" w:eastAsia="Times New Roman" w:hAnsi="Times New Roman" w:cs="Times New Roman"/>
          <w:color w:val="000000"/>
          <w:sz w:val="24"/>
          <w:szCs w:val="24"/>
        </w:rPr>
        <w:t>Os resultados da Conferência Municipal de Cultura serão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429">
        <w:rPr>
          <w:rFonts w:ascii="Times New Roman" w:eastAsia="Times New Roman" w:hAnsi="Times New Roman" w:cs="Times New Roman"/>
          <w:color w:val="000000"/>
          <w:sz w:val="24"/>
          <w:szCs w:val="24"/>
        </w:rPr>
        <w:t>encaminhados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Comissão Organizadora Estadual em instrumento próprio </w:t>
      </w:r>
      <w:r w:rsidR="008900C3">
        <w:rPr>
          <w:rFonts w:ascii="Times New Roman" w:eastAsia="Times New Roman" w:hAnsi="Times New Roman" w:cs="Times New Roman"/>
          <w:color w:val="000000"/>
          <w:sz w:val="24"/>
          <w:szCs w:val="24"/>
        </w:rPr>
        <w:t>definido pelas Comissões Organizadoras Estaduais.</w:t>
      </w:r>
    </w:p>
    <w:p w14:paraId="0000005D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E669F0" w14:textId="77777777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spacing w:before="49"/>
        <w:ind w:left="1276" w:right="1512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CAPÍTULO VIII </w:t>
      </w:r>
    </w:p>
    <w:p w14:paraId="4431C531" w14:textId="38EB609E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spacing w:before="49"/>
        <w:ind w:left="1276" w:right="1512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MOÇÕES</w:t>
      </w:r>
    </w:p>
    <w:p w14:paraId="4466BB72" w14:textId="77777777" w:rsidR="00973429" w:rsidRDefault="00973429" w:rsidP="009734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1EBAB" w14:textId="68CBB3A3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moções deverão ser apresentadas à Relatoria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Municipal, devidamente assinadas por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Delegados(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as) presentes, até a instalação da Plenária Final.</w:t>
      </w:r>
    </w:p>
    <w:p w14:paraId="7A2ABE22" w14:textId="77777777" w:rsidR="00973429" w:rsidRDefault="00973429" w:rsidP="009734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CD1556" w14:textId="77777777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ind w:left="116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Moções poderão ser de repúdio, indignação, apoio, congratulação ou recomendação.</w:t>
      </w:r>
    </w:p>
    <w:p w14:paraId="5AB86F2A" w14:textId="77777777" w:rsidR="00973429" w:rsidRDefault="00973429" w:rsidP="009734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D7FD0" w14:textId="3C2293C1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ind w:left="116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moções serão apreciadas pela Plenária Final. Após a leitura de cada moção proceder-se-á a votação, sendo aprovadas as que obtiverem a maioria dos votos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as) Delegados(as).</w:t>
      </w:r>
    </w:p>
    <w:p w14:paraId="07E49B49" w14:textId="77777777" w:rsidR="00973429" w:rsidRDefault="009734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4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IX</w:t>
      </w:r>
    </w:p>
    <w:p w14:paraId="0000005F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6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ELEIÇÃO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AS) DELEGADOS(AS)</w:t>
      </w:r>
    </w:p>
    <w:p w14:paraId="00000060" w14:textId="77777777" w:rsidR="00CB52F3" w:rsidRDefault="00CB5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1503B870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35C">
        <w:rPr>
          <w:rFonts w:ascii="Times New Roman" w:eastAsia="Times New Roman" w:hAnsi="Times New Roman" w:cs="Times New Roman"/>
          <w:b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51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135C">
        <w:rPr>
          <w:rFonts w:ascii="Times New Roman" w:eastAsia="Times New Roman" w:hAnsi="Times New Roman" w:cs="Times New Roman"/>
          <w:sz w:val="24"/>
          <w:szCs w:val="24"/>
        </w:rPr>
        <w:t>Na Plenária Final</w:t>
      </w:r>
      <w:proofErr w:type="gramStart"/>
      <w:ins w:id="1" w:author="Maria Clara Maia" w:date="2023-07-28T20:16:00Z">
        <w:r w:rsidRPr="00C5135C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C5135C">
        <w:rPr>
          <w:rFonts w:ascii="Times New Roman" w:eastAsia="Times New Roman" w:hAnsi="Times New Roman" w:cs="Times New Roman"/>
          <w:sz w:val="24"/>
          <w:szCs w:val="24"/>
        </w:rPr>
        <w:t xml:space="preserve"> serão</w:t>
      </w:r>
      <w:proofErr w:type="gramEnd"/>
      <w:r w:rsidRPr="00C51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429" w:rsidRPr="00C5135C">
        <w:rPr>
          <w:rFonts w:ascii="Times New Roman" w:eastAsia="Times New Roman" w:hAnsi="Times New Roman" w:cs="Times New Roman"/>
          <w:sz w:val="24"/>
          <w:szCs w:val="24"/>
        </w:rPr>
        <w:t>eleitos delegados</w:t>
      </w:r>
      <w:r w:rsidRPr="00C5135C">
        <w:rPr>
          <w:rFonts w:ascii="Times New Roman" w:eastAsia="Times New Roman" w:hAnsi="Times New Roman" w:cs="Times New Roman"/>
          <w:sz w:val="24"/>
          <w:szCs w:val="24"/>
        </w:rPr>
        <w:t xml:space="preserve"> para participar da </w:t>
      </w:r>
      <w:proofErr w:type="spellStart"/>
      <w:r w:rsidRPr="00C5135C">
        <w:rPr>
          <w:rFonts w:ascii="Times New Roman" w:eastAsia="Times New Roman" w:hAnsi="Times New Roman" w:cs="Times New Roman"/>
          <w:sz w:val="24"/>
          <w:szCs w:val="24"/>
        </w:rPr>
        <w:t>xx</w:t>
      </w:r>
      <w:r w:rsidR="00973429">
        <w:rPr>
          <w:rFonts w:ascii="Times New Roman" w:eastAsia="Times New Roman" w:hAnsi="Times New Roman" w:cs="Times New Roman"/>
          <w:sz w:val="24"/>
          <w:szCs w:val="24"/>
        </w:rPr>
        <w:t>ª</w:t>
      </w:r>
      <w:proofErr w:type="spellEnd"/>
      <w:r w:rsidRPr="00C5135C">
        <w:rPr>
          <w:rFonts w:ascii="Times New Roman" w:eastAsia="Times New Roman" w:hAnsi="Times New Roman" w:cs="Times New Roman"/>
          <w:sz w:val="24"/>
          <w:szCs w:val="24"/>
        </w:rPr>
        <w:t xml:space="preserve"> Conferência Estadual de Cultura, </w:t>
      </w:r>
      <w:sdt>
        <w:sdtPr>
          <w:tag w:val="goog_rdk_25"/>
          <w:id w:val="1219706071"/>
        </w:sdtPr>
        <w:sdtEndPr/>
        <w:sdtContent>
          <w:r w:rsidRPr="00C5135C">
            <w:rPr>
              <w:rFonts w:ascii="Times New Roman" w:eastAsia="Times New Roman" w:hAnsi="Times New Roman" w:cs="Times New Roman"/>
              <w:sz w:val="24"/>
              <w:szCs w:val="24"/>
            </w:rPr>
            <w:t>em quantitativo a ser definido nos termos do Anexo III da Portaria nº 45/2023 do Ministério da Cultura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62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6A9C22B8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12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12C3B" w:rsidRPr="00F60C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C12C3B">
        <w:rPr>
          <w:rFonts w:ascii="Times New Roman" w:eastAsia="Times New Roman" w:hAnsi="Times New Roman" w:cs="Times New Roman"/>
          <w:color w:val="000000"/>
          <w:sz w:val="24"/>
          <w:szCs w:val="24"/>
        </w:rPr>
        <w:t>onforme elencado no parágrafo segundo do artigo 10º deste Regimento,</w:t>
      </w:r>
      <w:r w:rsidR="00C12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</w:t>
      </w:r>
      <w:r w:rsidR="009734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oderão 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candidatos(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as) a Delegados(as) para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3C2795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Estadual de Cultura os participantes</w:t>
      </w:r>
      <w:r w:rsidR="003C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moradores 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>de ____ há pelo menos 02 (dois) anos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 xml:space="preserve"> que sejam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>atuantes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cultura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 xml:space="preserve">no tempo 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>mínim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de 02 (dois) anos, comprovados através de portfólio com fotografias, matérias publicadas em qualquer meio de comunicação ou mídias sociais</w:t>
      </w:r>
      <w:r w:rsidR="00C12C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17BA4E" w14:textId="77777777" w:rsidR="003C2795" w:rsidRDefault="003C2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5F5F621B" w:rsidR="00CB52F3" w:rsidRDefault="00F60CD6">
      <w:pPr>
        <w:pBdr>
          <w:top w:val="nil"/>
          <w:left w:val="nil"/>
          <w:bottom w:val="nil"/>
          <w:right w:val="nil"/>
          <w:between w:val="nil"/>
        </w:pBdr>
        <w:tabs>
          <w:tab w:val="left" w:pos="2805"/>
          <w:tab w:val="left" w:pos="4389"/>
          <w:tab w:val="left" w:pos="6173"/>
        </w:tabs>
        <w:ind w:left="116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candidatos a Delegados para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Estadual de Cultura deverão apresentar documento de identificação </w:t>
      </w:r>
      <w:r w:rsid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>oficial com foto.</w:t>
      </w:r>
    </w:p>
    <w:p w14:paraId="00000066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574A0495" w:rsidR="00CB52F3" w:rsidRDefault="00F60CD6">
      <w:pPr>
        <w:pBdr>
          <w:top w:val="nil"/>
          <w:left w:val="nil"/>
          <w:bottom w:val="nil"/>
          <w:right w:val="nil"/>
          <w:between w:val="nil"/>
        </w:pBdr>
        <w:tabs>
          <w:tab w:val="left" w:pos="1077"/>
          <w:tab w:val="left" w:pos="3266"/>
          <w:tab w:val="left" w:pos="5280"/>
        </w:tabs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escolha dos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C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elegados para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Estadual de Cultura, entre participantes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de Cultura, será paritária:</w:t>
      </w:r>
    </w:p>
    <w:p w14:paraId="00000068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9" w14:textId="4D37B610" w:rsidR="00CB52F3" w:rsidRPr="005D13D1" w:rsidRDefault="00F60CD6" w:rsidP="005D13D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 </w:t>
      </w:r>
      <w:proofErr w:type="gramStart"/>
      <w:r w:rsidRP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>dos(</w:t>
      </w:r>
      <w:proofErr w:type="gramEnd"/>
      <w:r w:rsidRP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>as) representantes da Sociedade Civil;</w:t>
      </w:r>
    </w:p>
    <w:p w14:paraId="0000006A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ind w:left="177" w:right="4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B" w14:textId="18E2BB4A" w:rsidR="00CB52F3" w:rsidRPr="005D13D1" w:rsidRDefault="00F60CD6" w:rsidP="005D13D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ind w:right="4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>50% de representantes do Governo local;</w:t>
      </w:r>
    </w:p>
    <w:p w14:paraId="0000006C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1º. A escolha dos Delegados para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Estadual se dará em conformidade com o número de vagas destinadas ao município pela portaria nº 45/2023 do Ministério da Cultura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6E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tabs>
          <w:tab w:val="left" w:pos="2692"/>
          <w:tab w:val="left" w:pos="6038"/>
        </w:tabs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2º.  Serão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eleitos(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suplentes de delegados para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Estadual paritariamente.</w:t>
      </w:r>
    </w:p>
    <w:p w14:paraId="00000070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5DD1A98F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relação dos </w:t>
      </w:r>
      <w:r w:rsidR="00C12C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elegados para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Estadual eleitos e seus respectivos suplentes deverá ser enviada à Comissão Organizadora Estadual em até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após a realização da conferência municipal de Cultura.</w:t>
      </w:r>
    </w:p>
    <w:p w14:paraId="00000072" w14:textId="77777777" w:rsidR="00CB52F3" w:rsidRDefault="00CB5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impossibilidade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Delegado(a) titular estar presente na conferência Estadual, o respectivo suplente será convocado para exercer a representação do município.</w:t>
      </w:r>
    </w:p>
    <w:p w14:paraId="00000074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spacing w:before="49"/>
        <w:ind w:left="3952" w:right="3951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C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29BCFA0B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9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X</w:t>
      </w:r>
    </w:p>
    <w:p w14:paraId="0000007E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406" w:right="4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DISPOSIÇÕES GERAIS</w:t>
      </w:r>
    </w:p>
    <w:p w14:paraId="0000007F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0F2848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participantes das Plenárias é assegurado o direito de levantar questões de ordem à </w:t>
      </w:r>
      <w:r w:rsid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>Comissão Organizadora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sempre que julgarem não estar sendo cumprido este Regimento.</w:t>
      </w:r>
    </w:p>
    <w:p w14:paraId="00000083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16280AEB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casos omissos serão resolvidos pela Comissão Organizadora e apresentados para votação da Plenária.</w:t>
      </w:r>
    </w:p>
    <w:p w14:paraId="00000087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0598B62F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presente Regimento entrará em vigor na data de sua publicação.</w:t>
      </w:r>
    </w:p>
    <w:p w14:paraId="00000089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A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tabs>
          <w:tab w:val="left" w:pos="774"/>
          <w:tab w:val="left" w:pos="1561"/>
        </w:tabs>
        <w:spacing w:before="69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2023.</w:t>
      </w:r>
    </w:p>
    <w:sectPr w:rsidR="00CB52F3">
      <w:footerReference w:type="default" r:id="rId10"/>
      <w:pgSz w:w="11910" w:h="16840"/>
      <w:pgMar w:top="1160" w:right="1300" w:bottom="1020" w:left="1160" w:header="0" w:footer="8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CE3F" w14:textId="77777777" w:rsidR="005019D1" w:rsidRDefault="005019D1">
      <w:r>
        <w:separator/>
      </w:r>
    </w:p>
  </w:endnote>
  <w:endnote w:type="continuationSeparator" w:id="0">
    <w:p w14:paraId="58967064" w14:textId="77777777" w:rsidR="005019D1" w:rsidRDefault="0050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B" w14:textId="77777777" w:rsidR="00CB52F3" w:rsidRDefault="00F60C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E8462DD" wp14:editId="57D17906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131445" cy="175260"/>
              <wp:effectExtent l="0" t="0" r="0" b="0"/>
              <wp:wrapNone/>
              <wp:docPr id="856034129" name="Retângulo 856034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A55F87" w14:textId="77777777" w:rsidR="00CB52F3" w:rsidRDefault="00F60CD6">
                          <w:pPr>
                            <w:spacing w:line="245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8462DD" id="Retângulo 856034129" o:spid="_x0000_s1026" style="position:absolute;margin-left:231pt;margin-top:789pt;width:10.3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" filled="f" stroked="f">
              <v:textbox inset="0,0,0,0">
                <w:txbxContent>
                  <w:p w14:paraId="62A55F87" w14:textId="77777777" w:rsidR="00CB52F3" w:rsidRDefault="00F60CD6">
                    <w:pPr>
                      <w:spacing w:line="245" w:lineRule="auto"/>
                      <w:ind w:left="40" w:firstLine="40"/>
                      <w:textDirection w:val="btLr"/>
                    </w:pPr>
                    <w:r>
                      <w:rPr>
                        <w:color w:val="000000"/>
                      </w:rPr>
                      <w:t xml:space="preserve"> PAGE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0DEA" w14:textId="77777777" w:rsidR="005019D1" w:rsidRDefault="005019D1">
      <w:r>
        <w:separator/>
      </w:r>
    </w:p>
  </w:footnote>
  <w:footnote w:type="continuationSeparator" w:id="0">
    <w:p w14:paraId="44F87BCD" w14:textId="77777777" w:rsidR="005019D1" w:rsidRDefault="0050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AA1"/>
    <w:multiLevelType w:val="hybridMultilevel"/>
    <w:tmpl w:val="C6125106"/>
    <w:lvl w:ilvl="0" w:tplc="04160013">
      <w:start w:val="1"/>
      <w:numFmt w:val="upperRoman"/>
      <w:lvlText w:val="%1."/>
      <w:lvlJc w:val="right"/>
      <w:pPr>
        <w:ind w:left="836" w:hanging="360"/>
      </w:p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64E97C05"/>
    <w:multiLevelType w:val="hybridMultilevel"/>
    <w:tmpl w:val="439E586E"/>
    <w:lvl w:ilvl="0" w:tplc="04160013">
      <w:start w:val="1"/>
      <w:numFmt w:val="upperRoman"/>
      <w:lvlText w:val="%1."/>
      <w:lvlJc w:val="right"/>
      <w:pPr>
        <w:ind w:left="897" w:hanging="360"/>
      </w:pPr>
    </w:lvl>
    <w:lvl w:ilvl="1" w:tplc="04160019" w:tentative="1">
      <w:start w:val="1"/>
      <w:numFmt w:val="lowerLetter"/>
      <w:lvlText w:val="%2."/>
      <w:lvlJc w:val="left"/>
      <w:pPr>
        <w:ind w:left="1617" w:hanging="360"/>
      </w:pPr>
    </w:lvl>
    <w:lvl w:ilvl="2" w:tplc="0416001B" w:tentative="1">
      <w:start w:val="1"/>
      <w:numFmt w:val="lowerRoman"/>
      <w:lvlText w:val="%3."/>
      <w:lvlJc w:val="right"/>
      <w:pPr>
        <w:ind w:left="2337" w:hanging="180"/>
      </w:pPr>
    </w:lvl>
    <w:lvl w:ilvl="3" w:tplc="0416000F" w:tentative="1">
      <w:start w:val="1"/>
      <w:numFmt w:val="decimal"/>
      <w:lvlText w:val="%4."/>
      <w:lvlJc w:val="left"/>
      <w:pPr>
        <w:ind w:left="3057" w:hanging="360"/>
      </w:pPr>
    </w:lvl>
    <w:lvl w:ilvl="4" w:tplc="04160019" w:tentative="1">
      <w:start w:val="1"/>
      <w:numFmt w:val="lowerLetter"/>
      <w:lvlText w:val="%5."/>
      <w:lvlJc w:val="left"/>
      <w:pPr>
        <w:ind w:left="3777" w:hanging="360"/>
      </w:pPr>
    </w:lvl>
    <w:lvl w:ilvl="5" w:tplc="0416001B" w:tentative="1">
      <w:start w:val="1"/>
      <w:numFmt w:val="lowerRoman"/>
      <w:lvlText w:val="%6."/>
      <w:lvlJc w:val="right"/>
      <w:pPr>
        <w:ind w:left="4497" w:hanging="180"/>
      </w:pPr>
    </w:lvl>
    <w:lvl w:ilvl="6" w:tplc="0416000F" w:tentative="1">
      <w:start w:val="1"/>
      <w:numFmt w:val="decimal"/>
      <w:lvlText w:val="%7."/>
      <w:lvlJc w:val="left"/>
      <w:pPr>
        <w:ind w:left="5217" w:hanging="360"/>
      </w:pPr>
    </w:lvl>
    <w:lvl w:ilvl="7" w:tplc="04160019" w:tentative="1">
      <w:start w:val="1"/>
      <w:numFmt w:val="lowerLetter"/>
      <w:lvlText w:val="%8."/>
      <w:lvlJc w:val="left"/>
      <w:pPr>
        <w:ind w:left="5937" w:hanging="360"/>
      </w:pPr>
    </w:lvl>
    <w:lvl w:ilvl="8" w:tplc="041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>
    <w:nsid w:val="72CE29DB"/>
    <w:multiLevelType w:val="multilevel"/>
    <w:tmpl w:val="EB92DC54"/>
    <w:lvl w:ilvl="0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70" w:hanging="246"/>
      </w:pPr>
    </w:lvl>
    <w:lvl w:ilvl="2">
      <w:start w:val="1"/>
      <w:numFmt w:val="bullet"/>
      <w:lvlText w:val="•"/>
      <w:lvlJc w:val="left"/>
      <w:pPr>
        <w:ind w:left="2178" w:hanging="245"/>
      </w:pPr>
    </w:lvl>
    <w:lvl w:ilvl="3">
      <w:start w:val="1"/>
      <w:numFmt w:val="bullet"/>
      <w:lvlText w:val="•"/>
      <w:lvlJc w:val="left"/>
      <w:pPr>
        <w:ind w:left="3087" w:hanging="246"/>
      </w:pPr>
    </w:lvl>
    <w:lvl w:ilvl="4">
      <w:start w:val="1"/>
      <w:numFmt w:val="bullet"/>
      <w:lvlText w:val="•"/>
      <w:lvlJc w:val="left"/>
      <w:pPr>
        <w:ind w:left="3995" w:hanging="246"/>
      </w:pPr>
    </w:lvl>
    <w:lvl w:ilvl="5">
      <w:start w:val="1"/>
      <w:numFmt w:val="bullet"/>
      <w:lvlText w:val="•"/>
      <w:lvlJc w:val="left"/>
      <w:pPr>
        <w:ind w:left="4904" w:hanging="246"/>
      </w:pPr>
    </w:lvl>
    <w:lvl w:ilvl="6">
      <w:start w:val="1"/>
      <w:numFmt w:val="bullet"/>
      <w:lvlText w:val="•"/>
      <w:lvlJc w:val="left"/>
      <w:pPr>
        <w:ind w:left="5812" w:hanging="246"/>
      </w:pPr>
    </w:lvl>
    <w:lvl w:ilvl="7">
      <w:start w:val="1"/>
      <w:numFmt w:val="bullet"/>
      <w:lvlText w:val="•"/>
      <w:lvlJc w:val="left"/>
      <w:pPr>
        <w:ind w:left="6721" w:hanging="246"/>
      </w:pPr>
    </w:lvl>
    <w:lvl w:ilvl="8">
      <w:start w:val="1"/>
      <w:numFmt w:val="bullet"/>
      <w:lvlText w:val="•"/>
      <w:lvlJc w:val="left"/>
      <w:pPr>
        <w:ind w:left="7629" w:hanging="24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F3"/>
    <w:rsid w:val="0017685A"/>
    <w:rsid w:val="00180D7E"/>
    <w:rsid w:val="001E500B"/>
    <w:rsid w:val="00204695"/>
    <w:rsid w:val="002235D0"/>
    <w:rsid w:val="002E04AB"/>
    <w:rsid w:val="002E10EA"/>
    <w:rsid w:val="003369C3"/>
    <w:rsid w:val="003B3FCE"/>
    <w:rsid w:val="003C2795"/>
    <w:rsid w:val="004A762C"/>
    <w:rsid w:val="004D4D4C"/>
    <w:rsid w:val="005019D1"/>
    <w:rsid w:val="00525E7C"/>
    <w:rsid w:val="00536531"/>
    <w:rsid w:val="0054110D"/>
    <w:rsid w:val="005D13D1"/>
    <w:rsid w:val="00654E62"/>
    <w:rsid w:val="00717E07"/>
    <w:rsid w:val="0075486B"/>
    <w:rsid w:val="007E0E3C"/>
    <w:rsid w:val="008900C3"/>
    <w:rsid w:val="00973429"/>
    <w:rsid w:val="00983554"/>
    <w:rsid w:val="009D4840"/>
    <w:rsid w:val="009F05B0"/>
    <w:rsid w:val="00A452A5"/>
    <w:rsid w:val="00BA4D16"/>
    <w:rsid w:val="00C12C3B"/>
    <w:rsid w:val="00C443E7"/>
    <w:rsid w:val="00C50962"/>
    <w:rsid w:val="00C5135C"/>
    <w:rsid w:val="00C6099B"/>
    <w:rsid w:val="00CB52F3"/>
    <w:rsid w:val="00D15AAA"/>
    <w:rsid w:val="00E559F7"/>
    <w:rsid w:val="00E560BD"/>
    <w:rsid w:val="00E82D69"/>
    <w:rsid w:val="00EB62C8"/>
    <w:rsid w:val="00F60CD6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2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2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2C16"/>
  </w:style>
  <w:style w:type="paragraph" w:styleId="Rodap">
    <w:name w:val="footer"/>
    <w:basedOn w:val="Normal"/>
    <w:link w:val="RodapChar"/>
    <w:uiPriority w:val="99"/>
    <w:unhideWhenUsed/>
    <w:rsid w:val="00FB2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2C1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9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2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2C16"/>
  </w:style>
  <w:style w:type="paragraph" w:styleId="Rodap">
    <w:name w:val="footer"/>
    <w:basedOn w:val="Normal"/>
    <w:link w:val="RodapChar"/>
    <w:uiPriority w:val="99"/>
    <w:unhideWhenUsed/>
    <w:rsid w:val="00FB2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2C1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9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aOtnZ8un7z2Zn6+d5pFPykqyQ==">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Fábio Henrique Lima de Almeida</cp:lastModifiedBy>
  <cp:revision>2</cp:revision>
  <cp:lastPrinted>2023-08-03T18:27:00Z</cp:lastPrinted>
  <dcterms:created xsi:type="dcterms:W3CDTF">2023-08-11T07:47:00Z</dcterms:created>
  <dcterms:modified xsi:type="dcterms:W3CDTF">2023-08-11T07:47:00Z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2023-04-17T00:00:00Z</vt:filetime>
  </property>
</Properties>
</file>